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D4341" w14:textId="362C7461" w:rsidR="00472EC8" w:rsidRPr="00D436B3" w:rsidRDefault="003E0C4A" w:rsidP="00472EC8">
      <w:pPr>
        <w:rPr>
          <w:b/>
          <w:sz w:val="28"/>
          <w:szCs w:val="28"/>
        </w:rPr>
      </w:pPr>
      <w:r w:rsidRPr="00D436B3">
        <w:rPr>
          <w:b/>
          <w:sz w:val="28"/>
          <w:szCs w:val="28"/>
        </w:rPr>
        <w:t>P</w:t>
      </w:r>
      <w:r w:rsidR="00472EC8" w:rsidRPr="00D436B3">
        <w:rPr>
          <w:b/>
          <w:sz w:val="28"/>
          <w:szCs w:val="28"/>
        </w:rPr>
        <w:t xml:space="preserve">rotokoll fört vid föreningsstämma i Brf Mörbybacken 1 den </w:t>
      </w:r>
      <w:r w:rsidR="00AF63C0" w:rsidRPr="00D436B3">
        <w:rPr>
          <w:b/>
          <w:sz w:val="28"/>
          <w:szCs w:val="28"/>
        </w:rPr>
        <w:t>2</w:t>
      </w:r>
      <w:r w:rsidR="00AF7E98">
        <w:rPr>
          <w:b/>
          <w:sz w:val="28"/>
          <w:szCs w:val="28"/>
        </w:rPr>
        <w:t>1</w:t>
      </w:r>
      <w:r w:rsidR="00472EC8" w:rsidRPr="00D436B3">
        <w:rPr>
          <w:b/>
          <w:sz w:val="28"/>
          <w:szCs w:val="28"/>
        </w:rPr>
        <w:t xml:space="preserve"> maj 201</w:t>
      </w:r>
      <w:r w:rsidR="00AF7E98">
        <w:rPr>
          <w:b/>
          <w:sz w:val="28"/>
          <w:szCs w:val="28"/>
        </w:rPr>
        <w:t>9</w:t>
      </w:r>
      <w:r w:rsidR="00CB4CD6" w:rsidRPr="00D436B3">
        <w:rPr>
          <w:b/>
          <w:sz w:val="28"/>
          <w:szCs w:val="28"/>
        </w:rPr>
        <w:t>,</w:t>
      </w:r>
      <w:r w:rsidR="00472EC8" w:rsidRPr="00D436B3">
        <w:rPr>
          <w:b/>
          <w:sz w:val="28"/>
          <w:szCs w:val="28"/>
        </w:rPr>
        <w:t xml:space="preserve"> kl 19</w:t>
      </w:r>
      <w:r w:rsidR="008958DB" w:rsidRPr="00D436B3">
        <w:rPr>
          <w:b/>
          <w:sz w:val="28"/>
          <w:szCs w:val="28"/>
        </w:rPr>
        <w:t>:</w:t>
      </w:r>
      <w:r w:rsidR="00472EC8" w:rsidRPr="00D436B3">
        <w:rPr>
          <w:b/>
          <w:sz w:val="28"/>
          <w:szCs w:val="28"/>
        </w:rPr>
        <w:t>00</w:t>
      </w:r>
      <w:r w:rsidR="00CB4CD6" w:rsidRPr="00D436B3">
        <w:rPr>
          <w:b/>
          <w:sz w:val="28"/>
          <w:szCs w:val="28"/>
        </w:rPr>
        <w:t>,</w:t>
      </w:r>
      <w:r w:rsidR="00472EC8" w:rsidRPr="00D436B3">
        <w:rPr>
          <w:b/>
          <w:sz w:val="28"/>
          <w:szCs w:val="28"/>
        </w:rPr>
        <w:t xml:space="preserve"> i </w:t>
      </w:r>
      <w:r w:rsidR="00AF63C0" w:rsidRPr="00D436B3">
        <w:rPr>
          <w:b/>
          <w:sz w:val="28"/>
          <w:szCs w:val="28"/>
        </w:rPr>
        <w:t>Fribergaskolans aula</w:t>
      </w:r>
      <w:r w:rsidR="009A0A89" w:rsidRPr="00D436B3">
        <w:rPr>
          <w:b/>
          <w:sz w:val="28"/>
          <w:szCs w:val="28"/>
        </w:rPr>
        <w:t xml:space="preserve">, </w:t>
      </w:r>
      <w:r w:rsidR="00472EC8" w:rsidRPr="00D436B3">
        <w:rPr>
          <w:b/>
          <w:sz w:val="28"/>
          <w:szCs w:val="28"/>
        </w:rPr>
        <w:t>Danderyd.</w:t>
      </w:r>
    </w:p>
    <w:p w14:paraId="4C8A096D" w14:textId="77777777" w:rsidR="00472EC8" w:rsidRDefault="00472EC8" w:rsidP="00472EC8">
      <w:pPr>
        <w:rPr>
          <w:b/>
          <w:sz w:val="32"/>
          <w:szCs w:val="32"/>
        </w:rPr>
      </w:pPr>
    </w:p>
    <w:p w14:paraId="66987B41" w14:textId="03A332D2" w:rsidR="00472EC8" w:rsidRDefault="00472EC8" w:rsidP="00164990">
      <w:pPr>
        <w:numPr>
          <w:ilvl w:val="0"/>
          <w:numId w:val="1"/>
        </w:numPr>
        <w:ind w:left="2268" w:hanging="1417"/>
      </w:pPr>
      <w:r>
        <w:t xml:space="preserve">Föreningens ordförande </w:t>
      </w:r>
      <w:r w:rsidR="00960C5D">
        <w:t>Katja Isac</w:t>
      </w:r>
      <w:r w:rsidR="00AF63C0">
        <w:t>sson</w:t>
      </w:r>
      <w:r>
        <w:t xml:space="preserve"> </w:t>
      </w:r>
      <w:r w:rsidR="008958DB">
        <w:t xml:space="preserve">hälsade </w:t>
      </w:r>
      <w:r>
        <w:t>alla</w:t>
      </w:r>
      <w:r w:rsidR="00403D81">
        <w:t xml:space="preserve"> </w:t>
      </w:r>
      <w:r>
        <w:t xml:space="preserve">välkomna och </w:t>
      </w:r>
      <w:r w:rsidR="008958DB">
        <w:t xml:space="preserve">förklarade </w:t>
      </w:r>
      <w:r>
        <w:t>stämman öppnad.</w:t>
      </w:r>
    </w:p>
    <w:p w14:paraId="02BD5298" w14:textId="77777777" w:rsidR="00472EC8" w:rsidRDefault="00472EC8" w:rsidP="00472EC8"/>
    <w:p w14:paraId="34164CDD" w14:textId="26E15B3D" w:rsidR="00472EC8" w:rsidRDefault="00472EC8" w:rsidP="00713111">
      <w:pPr>
        <w:numPr>
          <w:ilvl w:val="0"/>
          <w:numId w:val="1"/>
        </w:numPr>
      </w:pPr>
      <w:r>
        <w:t xml:space="preserve">Stämman </w:t>
      </w:r>
      <w:r w:rsidR="008958DB">
        <w:t xml:space="preserve">beslutade </w:t>
      </w:r>
      <w:r>
        <w:t>godkänna dagordningen</w:t>
      </w:r>
      <w:r w:rsidR="00403D81">
        <w:t>.</w:t>
      </w:r>
      <w:r>
        <w:t xml:space="preserve"> </w:t>
      </w:r>
    </w:p>
    <w:p w14:paraId="568F843E" w14:textId="77777777" w:rsidR="00403D81" w:rsidRDefault="00403D81" w:rsidP="00403D81">
      <w:pPr>
        <w:ind w:left="900"/>
      </w:pPr>
    </w:p>
    <w:p w14:paraId="5AD113B7" w14:textId="7C62C9C8" w:rsidR="00472EC8" w:rsidRDefault="00472EC8" w:rsidP="00713111">
      <w:pPr>
        <w:numPr>
          <w:ilvl w:val="0"/>
          <w:numId w:val="1"/>
        </w:numPr>
      </w:pPr>
      <w:r>
        <w:t xml:space="preserve">Som stämmoordförande </w:t>
      </w:r>
      <w:r w:rsidR="008958DB">
        <w:t xml:space="preserve">valdes </w:t>
      </w:r>
      <w:r w:rsidR="001E63EC">
        <w:t>Billy Carlsson</w:t>
      </w:r>
      <w:r w:rsidR="002C5F30">
        <w:t>.</w:t>
      </w:r>
    </w:p>
    <w:p w14:paraId="21EE417A" w14:textId="77777777" w:rsidR="00472EC8" w:rsidRDefault="00472EC8" w:rsidP="00472EC8"/>
    <w:p w14:paraId="4C52B1AC" w14:textId="662A99B9" w:rsidR="00472EC8" w:rsidRDefault="00472EC8" w:rsidP="002C5F30">
      <w:pPr>
        <w:numPr>
          <w:ilvl w:val="0"/>
          <w:numId w:val="1"/>
        </w:numPr>
        <w:tabs>
          <w:tab w:val="left" w:pos="1985"/>
        </w:tabs>
        <w:ind w:left="2268" w:hanging="1417"/>
      </w:pPr>
      <w:r>
        <w:t xml:space="preserve">Stämmoordförande </w:t>
      </w:r>
      <w:r w:rsidR="008958DB">
        <w:t>utsåg</w:t>
      </w:r>
      <w:r>
        <w:t xml:space="preserve"> Gunnar Andersson</w:t>
      </w:r>
      <w:r w:rsidR="008958DB">
        <w:t xml:space="preserve"> till protokollförare</w:t>
      </w:r>
      <w:r>
        <w:t>.</w:t>
      </w:r>
    </w:p>
    <w:p w14:paraId="1B76F0D9" w14:textId="77777777" w:rsidR="00472EC8" w:rsidRDefault="00472EC8" w:rsidP="00472EC8"/>
    <w:p w14:paraId="3D0274BF" w14:textId="28842613" w:rsidR="00403D81" w:rsidRDefault="00472EC8" w:rsidP="00481435">
      <w:pPr>
        <w:numPr>
          <w:ilvl w:val="0"/>
          <w:numId w:val="1"/>
        </w:numPr>
        <w:tabs>
          <w:tab w:val="clear" w:pos="1210"/>
          <w:tab w:val="num" w:pos="2410"/>
          <w:tab w:val="left" w:pos="2977"/>
          <w:tab w:val="left" w:pos="3119"/>
        </w:tabs>
        <w:ind w:left="2268" w:hanging="1417"/>
      </w:pPr>
      <w:r>
        <w:t>Som justeringsmän tillika rösträknare v</w:t>
      </w:r>
      <w:r w:rsidR="008958DB">
        <w:t>aldes</w:t>
      </w:r>
      <w:r>
        <w:t xml:space="preserve"> </w:t>
      </w:r>
      <w:r w:rsidR="00DE78C7">
        <w:t xml:space="preserve">Magnus Rosén </w:t>
      </w:r>
      <w:r w:rsidR="00960C5D">
        <w:t>och</w:t>
      </w:r>
      <w:r w:rsidR="00DE78C7">
        <w:t xml:space="preserve"> Marie Höjer</w:t>
      </w:r>
      <w:r w:rsidR="00981471">
        <w:t>.</w:t>
      </w:r>
    </w:p>
    <w:p w14:paraId="22459AE8" w14:textId="77777777" w:rsidR="00403D81" w:rsidRDefault="00403D81" w:rsidP="00403D81">
      <w:pPr>
        <w:ind w:left="900"/>
      </w:pPr>
    </w:p>
    <w:p w14:paraId="63546FC0" w14:textId="7B7F120B" w:rsidR="00472EC8" w:rsidRDefault="00403D81" w:rsidP="00403D81">
      <w:pPr>
        <w:ind w:left="2268" w:hanging="1417"/>
      </w:pPr>
      <w:r>
        <w:t>6.  F</w:t>
      </w:r>
      <w:r w:rsidR="00472EC8">
        <w:t>råga om stämman har</w:t>
      </w:r>
      <w:r w:rsidR="00AF63C0">
        <w:t xml:space="preserve"> blivit stadgeenligt utlyst, </w:t>
      </w:r>
      <w:r w:rsidR="00AF7E98">
        <w:t xml:space="preserve">två </w:t>
      </w:r>
      <w:r w:rsidR="00472EC8">
        <w:t xml:space="preserve">veckor </w:t>
      </w:r>
      <w:r>
        <w:t>i</w:t>
      </w:r>
      <w:r w:rsidR="00472EC8">
        <w:t>nnan stämman, besvara</w:t>
      </w:r>
      <w:r w:rsidR="008958DB">
        <w:t>des</w:t>
      </w:r>
      <w:r w:rsidR="00472EC8">
        <w:t xml:space="preserve"> med ja.</w:t>
      </w:r>
    </w:p>
    <w:p w14:paraId="394FFECE" w14:textId="77777777" w:rsidR="00403D81" w:rsidRDefault="00403D81" w:rsidP="00403D81">
      <w:pPr>
        <w:ind w:left="2268" w:hanging="1417"/>
      </w:pPr>
    </w:p>
    <w:p w14:paraId="4CEEE772" w14:textId="70B563F7" w:rsidR="00403D81" w:rsidRDefault="00403D81" w:rsidP="00E8210C">
      <w:pPr>
        <w:ind w:left="2268" w:hanging="1417"/>
      </w:pPr>
      <w:r>
        <w:t xml:space="preserve">7.  </w:t>
      </w:r>
      <w:r w:rsidR="00472EC8">
        <w:t xml:space="preserve">Röstlängden fastställdes till totalt </w:t>
      </w:r>
      <w:r w:rsidR="00DE78C7">
        <w:t>37</w:t>
      </w:r>
      <w:r w:rsidR="00164990">
        <w:t xml:space="preserve"> r</w:t>
      </w:r>
      <w:r w:rsidR="00E8210C">
        <w:t>öster</w:t>
      </w:r>
      <w:r w:rsidR="00222C4F">
        <w:t>.</w:t>
      </w:r>
    </w:p>
    <w:p w14:paraId="0431EC9D" w14:textId="77777777" w:rsidR="00403D81" w:rsidRDefault="00403D81" w:rsidP="00403D81">
      <w:pPr>
        <w:ind w:left="900"/>
      </w:pPr>
    </w:p>
    <w:p w14:paraId="0A4F019B" w14:textId="0AB958AA" w:rsidR="00472EC8" w:rsidRDefault="00403D81" w:rsidP="007F799F">
      <w:pPr>
        <w:ind w:left="2268" w:hanging="1417"/>
      </w:pPr>
      <w:r>
        <w:t>8.</w:t>
      </w:r>
      <w:r w:rsidR="00472EC8">
        <w:t xml:space="preserve"> Årsredovisningen för år 20</w:t>
      </w:r>
      <w:r>
        <w:t>1</w:t>
      </w:r>
      <w:r w:rsidR="00AF7E98">
        <w:t>8</w:t>
      </w:r>
      <w:r w:rsidR="00472EC8">
        <w:t xml:space="preserve"> </w:t>
      </w:r>
      <w:r>
        <w:t>föredrogs</w:t>
      </w:r>
      <w:r w:rsidR="00472EC8">
        <w:t xml:space="preserve"> </w:t>
      </w:r>
      <w:r w:rsidR="00E0418C">
        <w:t xml:space="preserve">för stämman </w:t>
      </w:r>
      <w:r w:rsidR="00472EC8">
        <w:t>och med godkännande lades till handlingarna.</w:t>
      </w:r>
      <w:r w:rsidR="00E8210C">
        <w:t xml:space="preserve"> </w:t>
      </w:r>
      <w:r w:rsidR="002C5F30">
        <w:t xml:space="preserve">Vidare </w:t>
      </w:r>
      <w:r w:rsidR="00E8210C">
        <w:t>redovisades styrelsen</w:t>
      </w:r>
      <w:r w:rsidR="002C5F30">
        <w:t>s</w:t>
      </w:r>
      <w:r w:rsidR="00E8210C">
        <w:t xml:space="preserve"> budget för år 201</w:t>
      </w:r>
      <w:r w:rsidR="00AF7E98">
        <w:t>9</w:t>
      </w:r>
      <w:r w:rsidR="00981471">
        <w:t>.</w:t>
      </w:r>
      <w:r w:rsidR="00DE78C7">
        <w:t xml:space="preserve"> Till protokollet antecknas önskemål om att till kommande år även föregående års budget redovisas i det dokument styrelsen redovisar årets budget.</w:t>
      </w:r>
    </w:p>
    <w:p w14:paraId="13FD3E20" w14:textId="77777777" w:rsidR="00472EC8" w:rsidRDefault="00472EC8" w:rsidP="00472EC8"/>
    <w:p w14:paraId="7545088B" w14:textId="2431FE5D" w:rsidR="00472EC8" w:rsidRDefault="007F799F" w:rsidP="007F799F">
      <w:pPr>
        <w:ind w:left="2268" w:hanging="1417"/>
      </w:pPr>
      <w:r>
        <w:t xml:space="preserve">9. </w:t>
      </w:r>
      <w:r w:rsidR="00472EC8">
        <w:t xml:space="preserve">Revisionsberättelsen föredrogs för stämman och </w:t>
      </w:r>
      <w:r w:rsidR="008958DB">
        <w:t xml:space="preserve">lades efter </w:t>
      </w:r>
      <w:r w:rsidR="00472EC8">
        <w:t>godkännande till handlingarna.</w:t>
      </w:r>
    </w:p>
    <w:p w14:paraId="7465C22A" w14:textId="77777777" w:rsidR="00472EC8" w:rsidRDefault="00472EC8" w:rsidP="00472EC8"/>
    <w:p w14:paraId="7ED6C741" w14:textId="013C8513" w:rsidR="00472EC8" w:rsidRDefault="005C361B" w:rsidP="006E3CAC">
      <w:pPr>
        <w:ind w:left="2127" w:hanging="1418"/>
      </w:pPr>
      <w:r>
        <w:t xml:space="preserve">10. </w:t>
      </w:r>
      <w:r w:rsidR="00472EC8">
        <w:t xml:space="preserve">Stämman fastställde resultat- och balansräkning för </w:t>
      </w:r>
      <w:r w:rsidR="00D853CF">
        <w:t>r</w:t>
      </w:r>
      <w:r w:rsidR="00472EC8">
        <w:t>äkenskapsåret</w:t>
      </w:r>
      <w:ins w:id="0" w:author="Håkan Sundewall" w:date="2019-05-22T08:57:00Z">
        <w:r w:rsidR="006E3CAC">
          <w:t xml:space="preserve"> </w:t>
        </w:r>
      </w:ins>
      <w:bookmarkStart w:id="1" w:name="_GoBack"/>
      <w:bookmarkEnd w:id="1"/>
      <w:r w:rsidR="00472EC8">
        <w:t>20</w:t>
      </w:r>
      <w:r>
        <w:t>1</w:t>
      </w:r>
      <w:r w:rsidR="00AF7E98">
        <w:t>8</w:t>
      </w:r>
      <w:r w:rsidR="00472EC8">
        <w:t xml:space="preserve"> enligt förslag i</w:t>
      </w:r>
      <w:r w:rsidR="00981471">
        <w:t xml:space="preserve"> Årsredovisning 20</w:t>
      </w:r>
      <w:r w:rsidR="00AF63C0">
        <w:t>1</w:t>
      </w:r>
      <w:r w:rsidR="00AF7E98">
        <w:t>8</w:t>
      </w:r>
      <w:r w:rsidR="00981471">
        <w:t>.</w:t>
      </w:r>
    </w:p>
    <w:p w14:paraId="10A70E83" w14:textId="77777777" w:rsidR="00472EC8" w:rsidRDefault="00472EC8" w:rsidP="00472EC8"/>
    <w:p w14:paraId="73E481D7" w14:textId="1A5D2444" w:rsidR="00472EC8" w:rsidRDefault="005C361B" w:rsidP="00A64C65">
      <w:pPr>
        <w:tabs>
          <w:tab w:val="left" w:pos="2410"/>
        </w:tabs>
        <w:ind w:left="2268" w:hanging="1559"/>
      </w:pPr>
      <w:r>
        <w:t xml:space="preserve">11. </w:t>
      </w:r>
      <w:r w:rsidR="00472EC8">
        <w:t xml:space="preserve">Stämman godkände den föreslagna resultatdispositionen </w:t>
      </w:r>
      <w:r w:rsidR="00211490">
        <w:t xml:space="preserve">som </w:t>
      </w:r>
      <w:r w:rsidR="00895D37">
        <w:t>r</w:t>
      </w:r>
      <w:r w:rsidR="00645CE2">
        <w:t>ed</w:t>
      </w:r>
      <w:r w:rsidR="00211490">
        <w:t>ovisas</w:t>
      </w:r>
      <w:r w:rsidR="00472EC8">
        <w:t xml:space="preserve"> i</w:t>
      </w:r>
      <w:r w:rsidR="00AF63C0">
        <w:t xml:space="preserve"> Årsredovisning 201</w:t>
      </w:r>
      <w:r w:rsidR="00AF7E98">
        <w:t>8</w:t>
      </w:r>
      <w:r w:rsidR="00981471">
        <w:t>.</w:t>
      </w:r>
    </w:p>
    <w:p w14:paraId="20561589" w14:textId="65A2CD1C" w:rsidR="00472EC8" w:rsidRDefault="00A64C65" w:rsidP="00645CE2">
      <w:pPr>
        <w:tabs>
          <w:tab w:val="left" w:pos="2410"/>
        </w:tabs>
        <w:ind w:left="1560" w:hanging="1560"/>
      </w:pPr>
      <w:ins w:id="2" w:author="Håkan Sundewall" w:date="2018-05-26T10:53:00Z">
        <w:r>
          <w:t xml:space="preserve"> </w:t>
        </w:r>
      </w:ins>
    </w:p>
    <w:p w14:paraId="2184E923" w14:textId="77777777" w:rsidR="00472EC8" w:rsidRDefault="005C361B" w:rsidP="005C361B">
      <w:pPr>
        <w:ind w:left="850"/>
      </w:pPr>
      <w:r>
        <w:tab/>
        <w:t xml:space="preserve">12. </w:t>
      </w:r>
      <w:r w:rsidR="00472EC8">
        <w:t>Stämman beviljade styrelsen</w:t>
      </w:r>
      <w:r w:rsidR="00582593">
        <w:t>s</w:t>
      </w:r>
      <w:r w:rsidR="00472EC8">
        <w:t xml:space="preserve"> ledamöter ansvar</w:t>
      </w:r>
      <w:r w:rsidR="00643998">
        <w:t>s</w:t>
      </w:r>
      <w:r w:rsidR="00960C5D">
        <w:t>frihet</w:t>
      </w:r>
      <w:r w:rsidR="00472EC8">
        <w:t>.</w:t>
      </w:r>
    </w:p>
    <w:p w14:paraId="02F09852" w14:textId="77777777" w:rsidR="00330248" w:rsidRDefault="00330248" w:rsidP="00330248">
      <w:pPr>
        <w:ind w:left="2268" w:hanging="1559"/>
      </w:pPr>
    </w:p>
    <w:p w14:paraId="63102288" w14:textId="2C0E6195" w:rsidR="00960C5D" w:rsidRDefault="005C361B" w:rsidP="00D010E2">
      <w:pPr>
        <w:ind w:left="2268" w:hanging="1559"/>
      </w:pPr>
      <w:r>
        <w:t>13.</w:t>
      </w:r>
      <w:r w:rsidR="00D010E2">
        <w:t xml:space="preserve"> </w:t>
      </w:r>
      <w:r w:rsidR="001F3D51">
        <w:t xml:space="preserve">Stämman </w:t>
      </w:r>
      <w:r w:rsidR="008958DB">
        <w:t xml:space="preserve">beslutade </w:t>
      </w:r>
      <w:r w:rsidR="00DB25B4">
        <w:t>att arvodet för 201</w:t>
      </w:r>
      <w:r w:rsidR="00AF7E98">
        <w:t>9</w:t>
      </w:r>
      <w:r w:rsidR="00222C4F">
        <w:t xml:space="preserve"> </w:t>
      </w:r>
      <w:r w:rsidR="00DD14D4">
        <w:t xml:space="preserve">ska vara </w:t>
      </w:r>
      <w:r w:rsidR="00816AFF">
        <w:t xml:space="preserve">oförändrat, </w:t>
      </w:r>
    </w:p>
    <w:p w14:paraId="7D09A3B5" w14:textId="77777777" w:rsidR="00472EC8" w:rsidRDefault="00960C5D" w:rsidP="00D010E2">
      <w:pPr>
        <w:ind w:left="2268" w:hanging="1559"/>
      </w:pPr>
      <w:r>
        <w:t xml:space="preserve">      </w:t>
      </w:r>
      <w:r w:rsidR="00DD14D4">
        <w:t>332 500 kronor inkl. 8 7</w:t>
      </w:r>
      <w:r w:rsidR="001E63EC">
        <w:t>00 kronor till internrevisorerna.</w:t>
      </w:r>
      <w:r w:rsidR="005E125C">
        <w:t xml:space="preserve"> </w:t>
      </w:r>
    </w:p>
    <w:p w14:paraId="75DA4199" w14:textId="77777777" w:rsidR="005E125C" w:rsidRDefault="005E125C" w:rsidP="003E7F6D">
      <w:pPr>
        <w:ind w:left="1260" w:firstLine="583"/>
      </w:pPr>
    </w:p>
    <w:p w14:paraId="51138BAF" w14:textId="77777777" w:rsidR="00472EC8" w:rsidRDefault="005C726D" w:rsidP="003E7F6D">
      <w:pPr>
        <w:ind w:left="1260" w:firstLine="583"/>
      </w:pPr>
      <w:r>
        <w:t>14.</w:t>
      </w:r>
      <w:r w:rsidR="00330248">
        <w:t xml:space="preserve"> </w:t>
      </w:r>
      <w:r w:rsidR="00472EC8">
        <w:t>Val av styrelseledamöter och suppleanter.</w:t>
      </w:r>
    </w:p>
    <w:p w14:paraId="75E29136" w14:textId="77777777" w:rsidR="00472EC8" w:rsidRDefault="00472EC8" w:rsidP="00472EC8"/>
    <w:p w14:paraId="0FE9C041" w14:textId="77777777" w:rsidR="00472EC8" w:rsidRDefault="00472EC8" w:rsidP="005E125C">
      <w:pPr>
        <w:tabs>
          <w:tab w:val="left" w:pos="1260"/>
          <w:tab w:val="left" w:pos="2268"/>
          <w:tab w:val="left" w:pos="2410"/>
        </w:tabs>
        <w:ind w:left="1080"/>
      </w:pPr>
      <w:r>
        <w:tab/>
      </w:r>
      <w:r w:rsidR="00BB5CBE">
        <w:t xml:space="preserve">   </w:t>
      </w:r>
      <w:r>
        <w:t>Stämman beslutade enligt följande:</w:t>
      </w:r>
    </w:p>
    <w:p w14:paraId="15812601" w14:textId="77777777" w:rsidR="00472EC8" w:rsidRDefault="003E0662" w:rsidP="00713111">
      <w:pPr>
        <w:numPr>
          <w:ilvl w:val="0"/>
          <w:numId w:val="2"/>
        </w:numPr>
        <w:tabs>
          <w:tab w:val="left" w:pos="1440"/>
        </w:tabs>
      </w:pPr>
      <w:r>
        <w:t>Katja Isac</w:t>
      </w:r>
      <w:r w:rsidR="009A0A89">
        <w:t>sson</w:t>
      </w:r>
      <w:r w:rsidR="00472EC8">
        <w:t>, ordförande, tillika ledamot,</w:t>
      </w:r>
      <w:r w:rsidR="005E125C">
        <w:t xml:space="preserve"> </w:t>
      </w:r>
      <w:r w:rsidR="00816AFF">
        <w:t>omval</w:t>
      </w:r>
      <w:r w:rsidR="00472EC8">
        <w:t xml:space="preserve"> 1 år.</w:t>
      </w:r>
    </w:p>
    <w:p w14:paraId="169BA42C" w14:textId="038B1667" w:rsidR="00472EC8" w:rsidRDefault="00DE78C7" w:rsidP="00713111">
      <w:pPr>
        <w:numPr>
          <w:ilvl w:val="0"/>
          <w:numId w:val="2"/>
        </w:numPr>
        <w:tabs>
          <w:tab w:val="left" w:pos="1440"/>
        </w:tabs>
      </w:pPr>
      <w:r>
        <w:t>Gunnar Andersson</w:t>
      </w:r>
      <w:r w:rsidR="001E63EC">
        <w:t>,</w:t>
      </w:r>
      <w:r w:rsidR="00472EC8">
        <w:t xml:space="preserve"> ordinarie ledamot, omval 2 år.</w:t>
      </w:r>
    </w:p>
    <w:p w14:paraId="6BF5DB1D" w14:textId="01E02EA3" w:rsidR="00472EC8" w:rsidRDefault="00DE78C7" w:rsidP="00DB25B4">
      <w:pPr>
        <w:numPr>
          <w:ilvl w:val="0"/>
          <w:numId w:val="2"/>
        </w:numPr>
        <w:tabs>
          <w:tab w:val="clear" w:pos="1800"/>
          <w:tab w:val="left" w:pos="1418"/>
          <w:tab w:val="num" w:pos="1843"/>
        </w:tabs>
        <w:ind w:left="1560" w:hanging="142"/>
      </w:pPr>
      <w:r>
        <w:t>Mikael Hammarbäck</w:t>
      </w:r>
      <w:r w:rsidR="001E63EC">
        <w:t>,</w:t>
      </w:r>
      <w:r w:rsidR="00472EC8">
        <w:t xml:space="preserve"> ordinarie ledamot, </w:t>
      </w:r>
      <w:r w:rsidR="001E63EC">
        <w:t>omval</w:t>
      </w:r>
      <w:r w:rsidR="005E125C">
        <w:t xml:space="preserve"> </w:t>
      </w:r>
      <w:r w:rsidR="00472EC8">
        <w:t>2 år.</w:t>
      </w:r>
    </w:p>
    <w:p w14:paraId="51E3CB0A" w14:textId="1069CDA1" w:rsidR="009A0A89" w:rsidRDefault="00DE78C7" w:rsidP="001E216F">
      <w:pPr>
        <w:numPr>
          <w:ilvl w:val="0"/>
          <w:numId w:val="2"/>
        </w:numPr>
        <w:tabs>
          <w:tab w:val="clear" w:pos="1800"/>
          <w:tab w:val="left" w:pos="1440"/>
          <w:tab w:val="num" w:pos="1985"/>
          <w:tab w:val="left" w:pos="2835"/>
          <w:tab w:val="left" w:pos="3119"/>
        </w:tabs>
        <w:ind w:left="2977" w:hanging="1559"/>
      </w:pPr>
      <w:r>
        <w:t>Håkan Sundewall</w:t>
      </w:r>
      <w:r w:rsidR="00330248">
        <w:t>, ordinarie ledamot,</w:t>
      </w:r>
      <w:r w:rsidR="00820F2A">
        <w:t xml:space="preserve"> </w:t>
      </w:r>
      <w:r w:rsidR="0098090C">
        <w:t xml:space="preserve">omval </w:t>
      </w:r>
      <w:r w:rsidR="00330248">
        <w:t>2 år.</w:t>
      </w:r>
    </w:p>
    <w:p w14:paraId="2AF120DE" w14:textId="77777777" w:rsidR="00330248" w:rsidRPr="00AC2B90" w:rsidRDefault="00DD7813" w:rsidP="00DD7813">
      <w:pPr>
        <w:numPr>
          <w:ilvl w:val="0"/>
          <w:numId w:val="2"/>
        </w:numPr>
        <w:tabs>
          <w:tab w:val="clear" w:pos="1800"/>
          <w:tab w:val="num" w:pos="1701"/>
          <w:tab w:val="left" w:pos="2268"/>
          <w:tab w:val="left" w:pos="2694"/>
        </w:tabs>
        <w:ind w:hanging="382"/>
      </w:pPr>
      <w:r>
        <w:t xml:space="preserve">  </w:t>
      </w:r>
      <w:r w:rsidR="00222C4F">
        <w:t>Katri Tammi</w:t>
      </w:r>
      <w:r w:rsidR="00330248">
        <w:t xml:space="preserve">, </w:t>
      </w:r>
      <w:r w:rsidR="005E125C">
        <w:t>suppleant</w:t>
      </w:r>
      <w:r w:rsidR="00330248">
        <w:t>,</w:t>
      </w:r>
      <w:r w:rsidR="00DB25B4">
        <w:t xml:space="preserve"> </w:t>
      </w:r>
      <w:r w:rsidR="0098090C">
        <w:t xml:space="preserve">omval </w:t>
      </w:r>
      <w:r w:rsidR="00330248">
        <w:t>1 år.</w:t>
      </w:r>
    </w:p>
    <w:p w14:paraId="7F869D24" w14:textId="77777777" w:rsidR="00472EC8" w:rsidRDefault="00DD7813" w:rsidP="004E12BA">
      <w:pPr>
        <w:pStyle w:val="Liststycke"/>
        <w:numPr>
          <w:ilvl w:val="3"/>
          <w:numId w:val="25"/>
        </w:numPr>
        <w:tabs>
          <w:tab w:val="left" w:pos="1701"/>
        </w:tabs>
        <w:ind w:left="1843" w:hanging="425"/>
      </w:pPr>
      <w:r>
        <w:lastRenderedPageBreak/>
        <w:t xml:space="preserve">  </w:t>
      </w:r>
      <w:r w:rsidR="00222C4F">
        <w:t>Ulrika Preger</w:t>
      </w:r>
      <w:r w:rsidR="00472EC8">
        <w:t xml:space="preserve">, suppleant, </w:t>
      </w:r>
      <w:r w:rsidR="0098090C">
        <w:t xml:space="preserve">omval </w:t>
      </w:r>
      <w:r w:rsidR="00472EC8">
        <w:t>1 år.</w:t>
      </w:r>
    </w:p>
    <w:p w14:paraId="6A476CA1" w14:textId="3642F39F" w:rsidR="00472EC8" w:rsidRDefault="00AF7E98" w:rsidP="001E216F">
      <w:pPr>
        <w:pStyle w:val="Liststycke"/>
        <w:numPr>
          <w:ilvl w:val="3"/>
          <w:numId w:val="25"/>
        </w:numPr>
        <w:tabs>
          <w:tab w:val="left" w:pos="2552"/>
          <w:tab w:val="left" w:pos="2977"/>
          <w:tab w:val="left" w:pos="3119"/>
        </w:tabs>
        <w:ind w:hanging="1462"/>
        <w:jc w:val="both"/>
      </w:pPr>
      <w:r>
        <w:t xml:space="preserve"> </w:t>
      </w:r>
      <w:r w:rsidR="004A3308">
        <w:t>K</w:t>
      </w:r>
      <w:r w:rsidR="00DE78C7">
        <w:t>arin</w:t>
      </w:r>
      <w:r>
        <w:t xml:space="preserve"> Nilsson</w:t>
      </w:r>
      <w:r w:rsidR="009301E0">
        <w:t>,</w:t>
      </w:r>
      <w:r w:rsidR="00472EC8">
        <w:t xml:space="preserve"> suppleant,</w:t>
      </w:r>
      <w:r w:rsidR="00820F2A">
        <w:t xml:space="preserve"> </w:t>
      </w:r>
      <w:r>
        <w:t>ny</w:t>
      </w:r>
      <w:r w:rsidR="0098090C">
        <w:t xml:space="preserve">val </w:t>
      </w:r>
      <w:r w:rsidR="00472EC8">
        <w:t>1 år.</w:t>
      </w:r>
    </w:p>
    <w:p w14:paraId="511F54BF" w14:textId="669BD07C" w:rsidR="00D93275" w:rsidRDefault="00D93275" w:rsidP="00AE1367">
      <w:pPr>
        <w:pStyle w:val="Liststycke"/>
        <w:tabs>
          <w:tab w:val="left" w:pos="2552"/>
          <w:tab w:val="left" w:pos="2977"/>
          <w:tab w:val="left" w:pos="3119"/>
        </w:tabs>
        <w:ind w:left="2127" w:hanging="993"/>
        <w:jc w:val="both"/>
      </w:pPr>
      <w:r>
        <w:t>I styrelsen ingår dessutom</w:t>
      </w:r>
      <w:r w:rsidR="00AF7E98">
        <w:t xml:space="preserve"> Krister Löwenhielm, Kerstin Norburg och Christian Sondell</w:t>
      </w:r>
      <w:r>
        <w:t>, vid 201</w:t>
      </w:r>
      <w:r w:rsidR="00AF7E98">
        <w:t>8</w:t>
      </w:r>
      <w:r>
        <w:t xml:space="preserve"> års stämma valda på 2 år.</w:t>
      </w:r>
    </w:p>
    <w:p w14:paraId="3A0311AF" w14:textId="77777777" w:rsidR="003E7F6D" w:rsidRPr="00E259A6" w:rsidRDefault="003E7F6D" w:rsidP="00561AE4">
      <w:pPr>
        <w:ind w:left="1843" w:hanging="382"/>
        <w:jc w:val="both"/>
      </w:pPr>
    </w:p>
    <w:p w14:paraId="22CA2870" w14:textId="182CADA1" w:rsidR="00895D37" w:rsidRDefault="00330248" w:rsidP="0023070F">
      <w:pPr>
        <w:ind w:left="1800"/>
      </w:pPr>
      <w:r>
        <w:t xml:space="preserve">15. </w:t>
      </w:r>
      <w:r w:rsidR="00472EC8">
        <w:t xml:space="preserve">Stämman </w:t>
      </w:r>
      <w:r w:rsidR="008958DB">
        <w:t>valde som</w:t>
      </w:r>
      <w:r w:rsidR="005C726D">
        <w:t xml:space="preserve"> </w:t>
      </w:r>
      <w:r w:rsidR="00472EC8">
        <w:t>revisorer och revisionssuppleant</w:t>
      </w:r>
      <w:r w:rsidR="008958DB">
        <w:t>er</w:t>
      </w:r>
      <w:r w:rsidR="00A12FD1">
        <w:t>:</w:t>
      </w:r>
    </w:p>
    <w:p w14:paraId="407E1D90" w14:textId="77777777" w:rsidR="00472EC8" w:rsidRPr="00330248" w:rsidRDefault="005E125C" w:rsidP="0023070F">
      <w:pPr>
        <w:pStyle w:val="Liststycke"/>
        <w:numPr>
          <w:ilvl w:val="6"/>
          <w:numId w:val="32"/>
        </w:numPr>
        <w:ind w:left="2977" w:hanging="1559"/>
      </w:pPr>
      <w:r>
        <w:t>Per Engzell</w:t>
      </w:r>
      <w:r w:rsidR="00472EC8" w:rsidRPr="00330248">
        <w:t xml:space="preserve">, </w:t>
      </w:r>
      <w:r>
        <w:t>En</w:t>
      </w:r>
      <w:r w:rsidR="008D0D0B">
        <w:t>g</w:t>
      </w:r>
      <w:r>
        <w:t>zells Revisionsbyrå</w:t>
      </w:r>
      <w:r w:rsidR="00960C5D">
        <w:t>, omval 1 år,</w:t>
      </w:r>
      <w:r w:rsidR="008958DB">
        <w:t xml:space="preserve"> </w:t>
      </w:r>
      <w:r w:rsidR="00472EC8" w:rsidRPr="00330248">
        <w:t xml:space="preserve">samt </w:t>
      </w:r>
      <w:r w:rsidR="00DD14D4">
        <w:t>Joachim Carlsson</w:t>
      </w:r>
      <w:r w:rsidR="00472EC8" w:rsidRPr="00330248">
        <w:t>,</w:t>
      </w:r>
      <w:r w:rsidR="00944EE5">
        <w:t xml:space="preserve"> </w:t>
      </w:r>
      <w:r w:rsidR="00472EC8" w:rsidRPr="00330248">
        <w:t>internrevisor</w:t>
      </w:r>
      <w:r w:rsidR="00960C5D">
        <w:t>, omval 1 år.</w:t>
      </w:r>
    </w:p>
    <w:p w14:paraId="41410517" w14:textId="3DC3A001" w:rsidR="00472EC8" w:rsidRDefault="00816AFF" w:rsidP="0077474D">
      <w:pPr>
        <w:pStyle w:val="Liststycke"/>
        <w:numPr>
          <w:ilvl w:val="0"/>
          <w:numId w:val="33"/>
        </w:numPr>
        <w:tabs>
          <w:tab w:val="left" w:pos="1843"/>
          <w:tab w:val="left" w:pos="2552"/>
        </w:tabs>
        <w:ind w:left="2977" w:right="-142" w:hanging="1559"/>
      </w:pPr>
      <w:r w:rsidRPr="00960C5D">
        <w:t>Jan-Ove Brandt, KPMG,</w:t>
      </w:r>
      <w:r w:rsidR="000C30DE" w:rsidRPr="00960C5D">
        <w:t xml:space="preserve"> revisions</w:t>
      </w:r>
      <w:r w:rsidR="000C30DE">
        <w:t>supple</w:t>
      </w:r>
      <w:r w:rsidR="00B773BA">
        <w:t>a</w:t>
      </w:r>
      <w:r w:rsidR="000C30DE">
        <w:t>nt,</w:t>
      </w:r>
      <w:r w:rsidR="00960C5D">
        <w:t xml:space="preserve"> </w:t>
      </w:r>
      <w:r w:rsidR="00AF7E98">
        <w:t>om</w:t>
      </w:r>
      <w:r w:rsidR="00960C5D">
        <w:t>val 1 år</w:t>
      </w:r>
      <w:r w:rsidR="00492848">
        <w:t>,</w:t>
      </w:r>
      <w:r w:rsidR="000C30DE">
        <w:t xml:space="preserve"> samt </w:t>
      </w:r>
      <w:r w:rsidR="00DD14D4" w:rsidRPr="00330248">
        <w:t>Lars</w:t>
      </w:r>
      <w:r w:rsidR="00DD14D4">
        <w:t xml:space="preserve"> </w:t>
      </w:r>
      <w:r w:rsidR="00DD14D4" w:rsidRPr="00330248">
        <w:t>Lundberg</w:t>
      </w:r>
      <w:r w:rsidR="00DD14D4">
        <w:t xml:space="preserve"> </w:t>
      </w:r>
      <w:r w:rsidR="00472EC8">
        <w:t>internrevisorssuppleant</w:t>
      </w:r>
      <w:r w:rsidR="00960C5D">
        <w:t>, omval 1 år</w:t>
      </w:r>
      <w:r w:rsidR="00472EC8">
        <w:t>.</w:t>
      </w:r>
    </w:p>
    <w:p w14:paraId="766D0CC8" w14:textId="77777777" w:rsidR="00E456F3" w:rsidRDefault="0023070F" w:rsidP="0023070F">
      <w:pPr>
        <w:tabs>
          <w:tab w:val="left" w:pos="2966"/>
        </w:tabs>
        <w:ind w:left="1843" w:firstLine="72"/>
      </w:pPr>
      <w:r>
        <w:tab/>
      </w:r>
    </w:p>
    <w:p w14:paraId="50905528" w14:textId="7A048223" w:rsidR="00056492" w:rsidRDefault="00D010E2" w:rsidP="00D010E2">
      <w:pPr>
        <w:ind w:left="708"/>
      </w:pPr>
      <w:r>
        <w:tab/>
        <w:t xml:space="preserve">16. </w:t>
      </w:r>
      <w:r w:rsidR="004E12BA">
        <w:t xml:space="preserve">Stämman </w:t>
      </w:r>
      <w:r w:rsidR="008958DB">
        <w:t xml:space="preserve">valde till </w:t>
      </w:r>
      <w:r w:rsidR="001E63EC">
        <w:t>valberedning</w:t>
      </w:r>
      <w:r w:rsidR="004E12BA">
        <w:t>:</w:t>
      </w:r>
    </w:p>
    <w:p w14:paraId="4C1FCD27" w14:textId="73EFD98A" w:rsidR="00056492" w:rsidRDefault="006217E3" w:rsidP="004E12BA">
      <w:pPr>
        <w:pStyle w:val="Liststycke"/>
        <w:numPr>
          <w:ilvl w:val="0"/>
          <w:numId w:val="33"/>
        </w:numPr>
        <w:ind w:left="2977" w:hanging="1559"/>
      </w:pPr>
      <w:r>
        <w:t>Björn Barr</w:t>
      </w:r>
      <w:r w:rsidR="00056492">
        <w:t>, sammankallande</w:t>
      </w:r>
    </w:p>
    <w:p w14:paraId="68166E99" w14:textId="77777777" w:rsidR="0098090C" w:rsidRDefault="00DD14D4" w:rsidP="0023070F">
      <w:pPr>
        <w:pStyle w:val="Liststycke"/>
        <w:numPr>
          <w:ilvl w:val="0"/>
          <w:numId w:val="23"/>
        </w:numPr>
        <w:tabs>
          <w:tab w:val="left" w:pos="2977"/>
        </w:tabs>
        <w:ind w:left="2977" w:hanging="1559"/>
      </w:pPr>
      <w:r>
        <w:t>Elisabeth Hellberg</w:t>
      </w:r>
    </w:p>
    <w:p w14:paraId="3F9DC810" w14:textId="77777777" w:rsidR="00056492" w:rsidRDefault="00056492" w:rsidP="0098090C">
      <w:pPr>
        <w:ind w:left="2836"/>
      </w:pPr>
    </w:p>
    <w:p w14:paraId="4AF927FF" w14:textId="4E8C75F5" w:rsidR="00AE1367" w:rsidRDefault="00645CE2" w:rsidP="004A3308">
      <w:pPr>
        <w:tabs>
          <w:tab w:val="left" w:pos="1800"/>
          <w:tab w:val="left" w:pos="2340"/>
        </w:tabs>
        <w:ind w:left="2127" w:hanging="1985"/>
        <w:rPr>
          <w:ins w:id="3" w:author="Håkan Sundewall" w:date="2019-05-16T08:54:00Z"/>
        </w:rPr>
      </w:pPr>
      <w:r>
        <w:t xml:space="preserve">          </w:t>
      </w:r>
      <w:r w:rsidR="003E7F6D">
        <w:t>17.</w:t>
      </w:r>
      <w:r w:rsidR="0077474D">
        <w:t xml:space="preserve"> </w:t>
      </w:r>
      <w:r w:rsidR="00AE1367">
        <w:t>Förelåg inga av styrelsen till stämman hänskjutna frågor eller av medlem anmält ärende.</w:t>
      </w:r>
      <w:r w:rsidR="00AE1367" w:rsidDel="00AE1367">
        <w:t xml:space="preserve"> </w:t>
      </w:r>
    </w:p>
    <w:p w14:paraId="617CA778" w14:textId="77777777" w:rsidR="004A3308" w:rsidRDefault="004A3308" w:rsidP="004A3308">
      <w:pPr>
        <w:tabs>
          <w:tab w:val="left" w:pos="1800"/>
          <w:tab w:val="left" w:pos="2340"/>
        </w:tabs>
        <w:ind w:left="851"/>
      </w:pPr>
    </w:p>
    <w:p w14:paraId="6DA0BEB3" w14:textId="53802EBD" w:rsidR="00472EC8" w:rsidRDefault="00472EC8" w:rsidP="004A3308">
      <w:pPr>
        <w:numPr>
          <w:ilvl w:val="0"/>
          <w:numId w:val="3"/>
        </w:numPr>
        <w:tabs>
          <w:tab w:val="num" w:pos="1134"/>
          <w:tab w:val="left" w:pos="1800"/>
          <w:tab w:val="left" w:pos="2340"/>
        </w:tabs>
        <w:ind w:hanging="551"/>
      </w:pPr>
      <w:r>
        <w:t xml:space="preserve">Stämman </w:t>
      </w:r>
      <w:r w:rsidR="008958DB">
        <w:t xml:space="preserve">avslutades, </w:t>
      </w:r>
      <w:r>
        <w:t xml:space="preserve">och tack </w:t>
      </w:r>
      <w:r w:rsidR="008958DB">
        <w:t xml:space="preserve">framfördes </w:t>
      </w:r>
      <w:r>
        <w:t xml:space="preserve">till ordförande. </w:t>
      </w:r>
    </w:p>
    <w:p w14:paraId="4AC0DDBA" w14:textId="77777777" w:rsidR="00472EC8" w:rsidRDefault="00472EC8" w:rsidP="00472EC8">
      <w:pPr>
        <w:tabs>
          <w:tab w:val="left" w:pos="1800"/>
          <w:tab w:val="left" w:pos="2340"/>
        </w:tabs>
        <w:ind w:firstLine="720"/>
      </w:pPr>
    </w:p>
    <w:p w14:paraId="6406F66B" w14:textId="77777777" w:rsidR="0020319F" w:rsidRDefault="0020319F" w:rsidP="00472EC8">
      <w:pPr>
        <w:tabs>
          <w:tab w:val="left" w:pos="1800"/>
          <w:tab w:val="left" w:pos="2340"/>
          <w:tab w:val="left" w:pos="4500"/>
        </w:tabs>
        <w:ind w:firstLine="900"/>
      </w:pPr>
    </w:p>
    <w:p w14:paraId="7A285C81" w14:textId="77777777" w:rsidR="00472EC8" w:rsidRDefault="00472EC8" w:rsidP="00472EC8">
      <w:pPr>
        <w:tabs>
          <w:tab w:val="left" w:pos="1800"/>
          <w:tab w:val="left" w:pos="2340"/>
          <w:tab w:val="left" w:pos="4500"/>
        </w:tabs>
        <w:ind w:firstLine="900"/>
      </w:pPr>
      <w:r>
        <w:t>Gunnar Andersson</w:t>
      </w:r>
      <w:r w:rsidR="00460105">
        <w:tab/>
      </w:r>
      <w:r w:rsidR="00645CE2">
        <w:t>Billy Carlsson</w:t>
      </w:r>
      <w:r>
        <w:tab/>
      </w:r>
    </w:p>
    <w:p w14:paraId="7971C7CE" w14:textId="0BCD8278" w:rsidR="00472EC8" w:rsidRDefault="008958DB" w:rsidP="00472EC8">
      <w:pPr>
        <w:tabs>
          <w:tab w:val="left" w:pos="1800"/>
          <w:tab w:val="left" w:pos="2340"/>
        </w:tabs>
        <w:ind w:firstLine="900"/>
      </w:pPr>
      <w:r>
        <w:t xml:space="preserve">protokollförare </w:t>
      </w:r>
      <w:r w:rsidR="00472EC8">
        <w:tab/>
      </w:r>
      <w:r w:rsidR="00460105">
        <w:tab/>
      </w:r>
      <w:r w:rsidR="00460105">
        <w:tab/>
        <w:t xml:space="preserve">    </w:t>
      </w:r>
      <w:r>
        <w:t xml:space="preserve">ordförande </w:t>
      </w:r>
      <w:r w:rsidR="00460105">
        <w:tab/>
      </w:r>
    </w:p>
    <w:p w14:paraId="1D0B2F49" w14:textId="77777777" w:rsidR="00472EC8" w:rsidRDefault="00472EC8" w:rsidP="00472EC8">
      <w:pPr>
        <w:tabs>
          <w:tab w:val="left" w:pos="1800"/>
          <w:tab w:val="left" w:pos="2340"/>
        </w:tabs>
        <w:ind w:firstLine="900"/>
      </w:pPr>
    </w:p>
    <w:p w14:paraId="5121CA53" w14:textId="77777777" w:rsidR="00472EC8" w:rsidRPr="00164990" w:rsidRDefault="00472EC8" w:rsidP="00472EC8">
      <w:pPr>
        <w:tabs>
          <w:tab w:val="left" w:pos="1800"/>
          <w:tab w:val="left" w:pos="2340"/>
        </w:tabs>
        <w:ind w:firstLine="900"/>
      </w:pPr>
      <w:r w:rsidRPr="00164990">
        <w:t>Justeras</w:t>
      </w:r>
      <w:r w:rsidR="0023070F" w:rsidRPr="00164990">
        <w:t>:</w:t>
      </w:r>
      <w:r w:rsidRPr="00164990">
        <w:t xml:space="preserve"> </w:t>
      </w:r>
    </w:p>
    <w:p w14:paraId="185BC4F2" w14:textId="77777777" w:rsidR="00472EC8" w:rsidRPr="00164990" w:rsidRDefault="00472EC8" w:rsidP="00472EC8">
      <w:pPr>
        <w:tabs>
          <w:tab w:val="left" w:pos="1800"/>
          <w:tab w:val="left" w:pos="2340"/>
        </w:tabs>
        <w:ind w:firstLine="900"/>
      </w:pPr>
    </w:p>
    <w:p w14:paraId="139F35E2" w14:textId="12E34B0D" w:rsidR="00472EC8" w:rsidRPr="00164990" w:rsidDel="006217E3" w:rsidRDefault="00472EC8" w:rsidP="00472EC8">
      <w:pPr>
        <w:tabs>
          <w:tab w:val="left" w:pos="1800"/>
          <w:tab w:val="left" w:pos="2340"/>
        </w:tabs>
        <w:ind w:firstLine="900"/>
        <w:rPr>
          <w:del w:id="4" w:author="Håkan Sundewall" w:date="2019-05-22T08:38:00Z"/>
        </w:rPr>
      </w:pPr>
    </w:p>
    <w:p w14:paraId="5DE2DAE5" w14:textId="32615867" w:rsidR="00472EC8" w:rsidRPr="006217E3" w:rsidRDefault="006217E3" w:rsidP="00472EC8">
      <w:pPr>
        <w:tabs>
          <w:tab w:val="left" w:pos="1800"/>
          <w:tab w:val="left" w:pos="2340"/>
        </w:tabs>
        <w:ind w:firstLine="900"/>
        <w:rPr>
          <w:i/>
        </w:rPr>
      </w:pPr>
      <w:r>
        <w:t xml:space="preserve">Magnus Rosén </w:t>
      </w:r>
      <w:r w:rsidR="00472EC8" w:rsidRPr="00645CE2">
        <w:tab/>
        <w:t xml:space="preserve">        </w:t>
      </w:r>
      <w:r w:rsidR="00670DD5">
        <w:t xml:space="preserve">                 </w:t>
      </w:r>
      <w:r>
        <w:t xml:space="preserve">   Marie Höjer</w:t>
      </w:r>
    </w:p>
    <w:p w14:paraId="62F45B15" w14:textId="77777777" w:rsidR="00E40F48" w:rsidRPr="00645CE2" w:rsidRDefault="00E40F48" w:rsidP="001C0167">
      <w:pPr>
        <w:rPr>
          <w:rFonts w:ascii="Times New Roman" w:hAnsi="Times New Roman"/>
        </w:rPr>
      </w:pPr>
    </w:p>
    <w:sectPr w:rsidR="00E40F48" w:rsidRPr="00645CE2" w:rsidSect="00445EC8">
      <w:headerReference w:type="even" r:id="rId8"/>
      <w:headerReference w:type="default" r:id="rId9"/>
      <w:footerReference w:type="default" r:id="rId10"/>
      <w:type w:val="continuous"/>
      <w:pgSz w:w="11900" w:h="16840" w:code="9"/>
      <w:pgMar w:top="951" w:right="1552" w:bottom="1174" w:left="1276" w:header="797" w:footer="804" w:gutter="0"/>
      <w:cols w:space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CB383" w14:textId="77777777" w:rsidR="00861B2B" w:rsidRDefault="00861B2B">
      <w:r>
        <w:separator/>
      </w:r>
    </w:p>
  </w:endnote>
  <w:endnote w:type="continuationSeparator" w:id="0">
    <w:p w14:paraId="7EE92423" w14:textId="77777777" w:rsidR="00861B2B" w:rsidRDefault="0086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20C6" w14:textId="77777777" w:rsidR="00D93275" w:rsidRDefault="00D93275">
    <w:pPr>
      <w:pStyle w:val="Sidfot"/>
      <w:tabs>
        <w:tab w:val="left" w:pos="3400"/>
        <w:tab w:val="left" w:pos="6680"/>
      </w:tabs>
      <w:rPr>
        <w:rFonts w:ascii="Times" w:hAnsi="Times"/>
        <w:sz w:val="18"/>
      </w:rPr>
    </w:pPr>
    <w:r>
      <w:rPr>
        <w:rFonts w:ascii="Times" w:hAnsi="Times"/>
        <w:noProof/>
        <w:sz w:val="18"/>
      </w:rPr>
      <mc:AlternateContent>
        <mc:Choice Requires="wps">
          <w:drawing>
            <wp:anchor distT="0" distB="0" distL="71755" distR="71755" simplePos="0" relativeHeight="251658752" behindDoc="0" locked="1" layoutInCell="1" allowOverlap="0" wp14:anchorId="5A520371" wp14:editId="175AE3DD">
              <wp:simplePos x="0" y="0"/>
              <wp:positionH relativeFrom="column">
                <wp:posOffset>-121920</wp:posOffset>
              </wp:positionH>
              <wp:positionV relativeFrom="page">
                <wp:posOffset>8170545</wp:posOffset>
              </wp:positionV>
              <wp:extent cx="325755" cy="1605280"/>
              <wp:effectExtent l="1905" t="0" r="0" b="0"/>
              <wp:wrapNone/>
              <wp:docPr id="1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575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B9F13" w14:textId="77777777" w:rsidR="00D93275" w:rsidRPr="00847254" w:rsidRDefault="00D93275" w:rsidP="00453351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847254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www.m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o</w:t>
                          </w:r>
                          <w:r w:rsidRPr="00847254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rbybacken1.se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203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9.6pt;margin-top:643.35pt;width:25.65pt;height:126.4pt;z-index:2516587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" o:allowoverlap="f" stroked="f">
              <o:lock v:ext="edit" aspectratio="t"/>
              <v:textbox style="layout-flow:vertical;mso-layout-flow-alt:bottom-to-top">
                <w:txbxContent>
                  <w:p w14:paraId="19AB9F13" w14:textId="77777777" w:rsidR="00D93275" w:rsidRPr="00847254" w:rsidRDefault="00D93275" w:rsidP="00453351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847254">
                      <w:rPr>
                        <w:rFonts w:ascii="Times New Roman" w:hAnsi="Times New Roman"/>
                        <w:sz w:val="18"/>
                        <w:szCs w:val="18"/>
                      </w:rPr>
                      <w:t>www.m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o</w:t>
                    </w:r>
                    <w:r w:rsidRPr="00847254">
                      <w:rPr>
                        <w:rFonts w:ascii="Times New Roman" w:hAnsi="Times New Roman"/>
                        <w:sz w:val="18"/>
                        <w:szCs w:val="18"/>
                      </w:rPr>
                      <w:t>rbybacken1.se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C7B6E" w14:textId="77777777" w:rsidR="00861B2B" w:rsidRDefault="00861B2B">
      <w:r>
        <w:separator/>
      </w:r>
    </w:p>
  </w:footnote>
  <w:footnote w:type="continuationSeparator" w:id="0">
    <w:p w14:paraId="1ECD191A" w14:textId="77777777" w:rsidR="00861B2B" w:rsidRDefault="0086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29B56" w14:textId="77777777" w:rsidR="00D93275" w:rsidRDefault="00D93275" w:rsidP="00BF1C1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683DEE08" w14:textId="77777777" w:rsidR="00D93275" w:rsidRDefault="00D93275" w:rsidP="00BF1C1C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6AC35" w14:textId="77777777" w:rsidR="00D93275" w:rsidRPr="00BF1C1C" w:rsidRDefault="00D93275" w:rsidP="00BF1C1C">
    <w:pPr>
      <w:pStyle w:val="Sidhuvud"/>
      <w:framePr w:wrap="around" w:vAnchor="text" w:hAnchor="margin" w:xAlign="right" w:y="1"/>
      <w:rPr>
        <w:rStyle w:val="Sidnummer"/>
        <w:rFonts w:ascii="Times New Roman" w:hAnsi="Times New Roman"/>
      </w:rPr>
    </w:pPr>
    <w:r w:rsidRPr="00BF1C1C">
      <w:rPr>
        <w:rStyle w:val="Sidnummer"/>
        <w:rFonts w:ascii="Times New Roman" w:hAnsi="Times New Roman"/>
      </w:rPr>
      <w:fldChar w:fldCharType="begin"/>
    </w:r>
    <w:r w:rsidRPr="00BF1C1C">
      <w:rPr>
        <w:rStyle w:val="Sidnummer"/>
        <w:rFonts w:ascii="Times New Roman" w:hAnsi="Times New Roman"/>
      </w:rPr>
      <w:instrText xml:space="preserve">PAGE  </w:instrText>
    </w:r>
    <w:r w:rsidRPr="00BF1C1C">
      <w:rPr>
        <w:rStyle w:val="Sidnummer"/>
        <w:rFonts w:ascii="Times New Roman" w:hAnsi="Times New Roman"/>
      </w:rPr>
      <w:fldChar w:fldCharType="separate"/>
    </w:r>
    <w:r w:rsidR="006E3CAC">
      <w:rPr>
        <w:rStyle w:val="Sidnummer"/>
        <w:rFonts w:ascii="Times New Roman" w:hAnsi="Times New Roman"/>
        <w:noProof/>
      </w:rPr>
      <w:t>1</w:t>
    </w:r>
    <w:r w:rsidRPr="00BF1C1C">
      <w:rPr>
        <w:rStyle w:val="Sidnummer"/>
        <w:rFonts w:ascii="Times New Roman" w:hAnsi="Times New Roman"/>
      </w:rPr>
      <w:fldChar w:fldCharType="end"/>
    </w:r>
  </w:p>
  <w:p w14:paraId="1F993EB4" w14:textId="77777777" w:rsidR="00D93275" w:rsidRDefault="00D93275" w:rsidP="00BF1C1C">
    <w:pPr>
      <w:pStyle w:val="Sidhuvud"/>
      <w:ind w:left="-142" w:right="360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w:drawing>
        <wp:anchor distT="0" distB="0" distL="114300" distR="114300" simplePos="0" relativeHeight="251657728" behindDoc="1" locked="0" layoutInCell="1" allowOverlap="1" wp14:anchorId="1B72411C" wp14:editId="0938984E">
          <wp:simplePos x="0" y="0"/>
          <wp:positionH relativeFrom="column">
            <wp:posOffset>-119380</wp:posOffset>
          </wp:positionH>
          <wp:positionV relativeFrom="paragraph">
            <wp:posOffset>-62230</wp:posOffset>
          </wp:positionV>
          <wp:extent cx="675640" cy="1384935"/>
          <wp:effectExtent l="19050" t="0" r="0" b="0"/>
          <wp:wrapTight wrapText="bothSides">
            <wp:wrapPolygon edited="0">
              <wp:start x="-609" y="0"/>
              <wp:lineTo x="-609" y="21392"/>
              <wp:lineTo x="21316" y="21392"/>
              <wp:lineTo x="21316" y="0"/>
              <wp:lineTo x="-609" y="0"/>
            </wp:wrapPolygon>
          </wp:wrapTight>
          <wp:docPr id="5" name="Bild 5" descr="Flickan3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ickan3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557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1384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0743E0" w14:textId="77777777" w:rsidR="00D93275" w:rsidRDefault="00D93275" w:rsidP="00453351">
    <w:pPr>
      <w:pStyle w:val="Sidhuvud"/>
      <w:ind w:left="-142"/>
      <w:rPr>
        <w:rFonts w:ascii="Times New Roman" w:hAnsi="Times New Roman"/>
        <w:sz w:val="18"/>
      </w:rPr>
    </w:pPr>
  </w:p>
  <w:p w14:paraId="12C3C2F7" w14:textId="77777777" w:rsidR="00D93275" w:rsidRDefault="00D93275" w:rsidP="00453351">
    <w:pPr>
      <w:pStyle w:val="Sidhuvud"/>
      <w:ind w:left="-142"/>
      <w:rPr>
        <w:rFonts w:ascii="Times New Roman" w:hAnsi="Times New Roman"/>
        <w:sz w:val="18"/>
      </w:rPr>
    </w:pPr>
  </w:p>
  <w:p w14:paraId="7B1B485B" w14:textId="77777777" w:rsidR="00D93275" w:rsidRPr="00847254" w:rsidRDefault="00D93275" w:rsidP="00453351">
    <w:pPr>
      <w:pStyle w:val="Sidhuvud"/>
      <w:ind w:left="-142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71755" distR="71755" simplePos="0" relativeHeight="251656704" behindDoc="0" locked="0" layoutInCell="1" allowOverlap="0" wp14:anchorId="5B37A69A" wp14:editId="00FF399E">
              <wp:simplePos x="0" y="0"/>
              <wp:positionH relativeFrom="column">
                <wp:posOffset>55245</wp:posOffset>
              </wp:positionH>
              <wp:positionV relativeFrom="page">
                <wp:posOffset>1838325</wp:posOffset>
              </wp:positionV>
              <wp:extent cx="575310" cy="8177530"/>
              <wp:effectExtent l="0" t="0" r="0" b="4445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817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4641D" w14:textId="77777777" w:rsidR="00D93275" w:rsidRDefault="00D93275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7A69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.35pt;margin-top:144.75pt;width:45.3pt;height:643.9pt;z-index:2516567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" o:allowoverlap="f" stroked="f">
              <v:textbox style="layout-flow:vertical;mso-layout-flow-alt:bottom-to-top">
                <w:txbxContent>
                  <w:p w14:paraId="14E4641D" w14:textId="77777777" w:rsidR="00D93275" w:rsidRDefault="00D93275"/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7D3"/>
    <w:multiLevelType w:val="hybridMultilevel"/>
    <w:tmpl w:val="A274D7C8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727E9C"/>
    <w:multiLevelType w:val="hybridMultilevel"/>
    <w:tmpl w:val="DC764F28"/>
    <w:lvl w:ilvl="0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29187C"/>
    <w:multiLevelType w:val="hybridMultilevel"/>
    <w:tmpl w:val="0AB62744"/>
    <w:lvl w:ilvl="0" w:tplc="041D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 w15:restartNumberingAfterBreak="0">
    <w:nsid w:val="0A3367DD"/>
    <w:multiLevelType w:val="hybridMultilevel"/>
    <w:tmpl w:val="D2E66ADE"/>
    <w:lvl w:ilvl="0" w:tplc="041D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766555"/>
    <w:multiLevelType w:val="hybridMultilevel"/>
    <w:tmpl w:val="7FA2E2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77B"/>
    <w:multiLevelType w:val="hybridMultilevel"/>
    <w:tmpl w:val="8ABCC1F4"/>
    <w:lvl w:ilvl="0" w:tplc="041D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6" w15:restartNumberingAfterBreak="0">
    <w:nsid w:val="166B344B"/>
    <w:multiLevelType w:val="hybridMultilevel"/>
    <w:tmpl w:val="E28A7132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82D1D1B"/>
    <w:multiLevelType w:val="hybridMultilevel"/>
    <w:tmpl w:val="82D23646"/>
    <w:lvl w:ilvl="0" w:tplc="041D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 w15:restartNumberingAfterBreak="0">
    <w:nsid w:val="1B873830"/>
    <w:multiLevelType w:val="hybridMultilevel"/>
    <w:tmpl w:val="8DC8ACCA"/>
    <w:lvl w:ilvl="0" w:tplc="041D000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</w:abstractNum>
  <w:abstractNum w:abstractNumId="9" w15:restartNumberingAfterBreak="0">
    <w:nsid w:val="1E804380"/>
    <w:multiLevelType w:val="hybridMultilevel"/>
    <w:tmpl w:val="D6CAB294"/>
    <w:lvl w:ilvl="0" w:tplc="536E2B62">
      <w:start w:val="1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8B31AEA"/>
    <w:multiLevelType w:val="hybridMultilevel"/>
    <w:tmpl w:val="9470351C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D833F7E"/>
    <w:multiLevelType w:val="hybridMultilevel"/>
    <w:tmpl w:val="26A4E304"/>
    <w:lvl w:ilvl="0" w:tplc="041D000B">
      <w:start w:val="1"/>
      <w:numFmt w:val="bullet"/>
      <w:lvlText w:val=""/>
      <w:lvlJc w:val="left"/>
      <w:pPr>
        <w:ind w:left="263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2" w15:restartNumberingAfterBreak="0">
    <w:nsid w:val="34BA77E6"/>
    <w:multiLevelType w:val="hybridMultilevel"/>
    <w:tmpl w:val="E6FC16EA"/>
    <w:lvl w:ilvl="0" w:tplc="041D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3BBF53D0"/>
    <w:multiLevelType w:val="hybridMultilevel"/>
    <w:tmpl w:val="184EE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D3B43"/>
    <w:multiLevelType w:val="hybridMultilevel"/>
    <w:tmpl w:val="622EF22C"/>
    <w:lvl w:ilvl="0" w:tplc="041D000B">
      <w:start w:val="1"/>
      <w:numFmt w:val="bullet"/>
      <w:lvlText w:val=""/>
      <w:lvlJc w:val="left"/>
      <w:pPr>
        <w:ind w:left="335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</w:abstractNum>
  <w:abstractNum w:abstractNumId="15" w15:restartNumberingAfterBreak="0">
    <w:nsid w:val="44842E6F"/>
    <w:multiLevelType w:val="hybridMultilevel"/>
    <w:tmpl w:val="2800EE0C"/>
    <w:lvl w:ilvl="0" w:tplc="041D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5DE1DB0"/>
    <w:multiLevelType w:val="hybridMultilevel"/>
    <w:tmpl w:val="2C9CC2C4"/>
    <w:lvl w:ilvl="0" w:tplc="041D000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3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1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39" w:hanging="360"/>
      </w:pPr>
      <w:rPr>
        <w:rFonts w:ascii="Wingdings" w:hAnsi="Wingdings" w:hint="default"/>
      </w:rPr>
    </w:lvl>
  </w:abstractNum>
  <w:abstractNum w:abstractNumId="17" w15:restartNumberingAfterBreak="0">
    <w:nsid w:val="4C466042"/>
    <w:multiLevelType w:val="hybridMultilevel"/>
    <w:tmpl w:val="217010B4"/>
    <w:lvl w:ilvl="0" w:tplc="041D000B">
      <w:start w:val="1"/>
      <w:numFmt w:val="bullet"/>
      <w:lvlText w:val=""/>
      <w:lvlJc w:val="left"/>
      <w:pPr>
        <w:ind w:left="371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79" w:hanging="360"/>
      </w:pPr>
      <w:rPr>
        <w:rFonts w:ascii="Wingdings" w:hAnsi="Wingdings" w:hint="default"/>
      </w:rPr>
    </w:lvl>
  </w:abstractNum>
  <w:abstractNum w:abstractNumId="18" w15:restartNumberingAfterBreak="0">
    <w:nsid w:val="4C68094C"/>
    <w:multiLevelType w:val="hybridMultilevel"/>
    <w:tmpl w:val="ACFE1586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FA651DC"/>
    <w:multiLevelType w:val="hybridMultilevel"/>
    <w:tmpl w:val="4614B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271AD"/>
    <w:multiLevelType w:val="hybridMultilevel"/>
    <w:tmpl w:val="8A7C3FB0"/>
    <w:lvl w:ilvl="0" w:tplc="041D000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79" w:hanging="360"/>
      </w:pPr>
      <w:rPr>
        <w:rFonts w:ascii="Wingdings" w:hAnsi="Wingdings" w:hint="default"/>
      </w:rPr>
    </w:lvl>
  </w:abstractNum>
  <w:abstractNum w:abstractNumId="21" w15:restartNumberingAfterBreak="0">
    <w:nsid w:val="51F56E15"/>
    <w:multiLevelType w:val="hybridMultilevel"/>
    <w:tmpl w:val="F1808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14C4"/>
    <w:multiLevelType w:val="hybridMultilevel"/>
    <w:tmpl w:val="314EDA96"/>
    <w:lvl w:ilvl="0" w:tplc="E716CA30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A5E00E0"/>
    <w:multiLevelType w:val="hybridMultilevel"/>
    <w:tmpl w:val="88CEE828"/>
    <w:lvl w:ilvl="0" w:tplc="041D000B">
      <w:start w:val="1"/>
      <w:numFmt w:val="bullet"/>
      <w:lvlText w:val=""/>
      <w:lvlJc w:val="left"/>
      <w:pPr>
        <w:ind w:left="407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3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1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39" w:hanging="360"/>
      </w:pPr>
      <w:rPr>
        <w:rFonts w:ascii="Wingdings" w:hAnsi="Wingdings" w:hint="default"/>
      </w:rPr>
    </w:lvl>
  </w:abstractNum>
  <w:abstractNum w:abstractNumId="24" w15:restartNumberingAfterBreak="0">
    <w:nsid w:val="5E010C10"/>
    <w:multiLevelType w:val="hybridMultilevel"/>
    <w:tmpl w:val="E0F48BCC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F5E5977"/>
    <w:multiLevelType w:val="hybridMultilevel"/>
    <w:tmpl w:val="376CB418"/>
    <w:lvl w:ilvl="0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62121A9B"/>
    <w:multiLevelType w:val="hybridMultilevel"/>
    <w:tmpl w:val="D3785636"/>
    <w:lvl w:ilvl="0" w:tplc="041D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74272"/>
    <w:multiLevelType w:val="hybridMultilevel"/>
    <w:tmpl w:val="C1EE42EC"/>
    <w:lvl w:ilvl="0" w:tplc="041D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8" w15:restartNumberingAfterBreak="0">
    <w:nsid w:val="64F84558"/>
    <w:multiLevelType w:val="hybridMultilevel"/>
    <w:tmpl w:val="FABEE8B4"/>
    <w:lvl w:ilvl="0" w:tplc="041D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29" w15:restartNumberingAfterBreak="0">
    <w:nsid w:val="669A6695"/>
    <w:multiLevelType w:val="hybridMultilevel"/>
    <w:tmpl w:val="8126FF2A"/>
    <w:lvl w:ilvl="0" w:tplc="041D000B">
      <w:start w:val="1"/>
      <w:numFmt w:val="bullet"/>
      <w:lvlText w:val=""/>
      <w:lvlJc w:val="left"/>
      <w:pPr>
        <w:ind w:left="299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30" w15:restartNumberingAfterBreak="0">
    <w:nsid w:val="6BA57898"/>
    <w:multiLevelType w:val="hybridMultilevel"/>
    <w:tmpl w:val="19F65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E64F8"/>
    <w:multiLevelType w:val="hybridMultilevel"/>
    <w:tmpl w:val="8B3A9CE0"/>
    <w:lvl w:ilvl="0" w:tplc="041D000B">
      <w:start w:val="1"/>
      <w:numFmt w:val="bullet"/>
      <w:lvlText w:val=""/>
      <w:lvlJc w:val="left"/>
      <w:pPr>
        <w:ind w:left="227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2" w15:restartNumberingAfterBreak="0">
    <w:nsid w:val="6E17333F"/>
    <w:multiLevelType w:val="hybridMultilevel"/>
    <w:tmpl w:val="65409EC8"/>
    <w:lvl w:ilvl="0" w:tplc="041D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3" w15:restartNumberingAfterBreak="0">
    <w:nsid w:val="6F5851CD"/>
    <w:multiLevelType w:val="hybridMultilevel"/>
    <w:tmpl w:val="C33A2DC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B497E45"/>
    <w:multiLevelType w:val="hybridMultilevel"/>
    <w:tmpl w:val="6304F6D4"/>
    <w:lvl w:ilvl="0" w:tplc="041D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5" w15:restartNumberingAfterBreak="0">
    <w:nsid w:val="7B8277EC"/>
    <w:multiLevelType w:val="hybridMultilevel"/>
    <w:tmpl w:val="D5ACB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2"/>
  </w:num>
  <w:num w:numId="5">
    <w:abstractNumId w:val="30"/>
  </w:num>
  <w:num w:numId="6">
    <w:abstractNumId w:val="15"/>
  </w:num>
  <w:num w:numId="7">
    <w:abstractNumId w:val="27"/>
  </w:num>
  <w:num w:numId="8">
    <w:abstractNumId w:val="34"/>
  </w:num>
  <w:num w:numId="9">
    <w:abstractNumId w:val="7"/>
  </w:num>
  <w:num w:numId="10">
    <w:abstractNumId w:val="2"/>
  </w:num>
  <w:num w:numId="11">
    <w:abstractNumId w:val="32"/>
  </w:num>
  <w:num w:numId="12">
    <w:abstractNumId w:val="31"/>
  </w:num>
  <w:num w:numId="13">
    <w:abstractNumId w:val="5"/>
  </w:num>
  <w:num w:numId="14">
    <w:abstractNumId w:val="11"/>
  </w:num>
  <w:num w:numId="15">
    <w:abstractNumId w:val="28"/>
  </w:num>
  <w:num w:numId="16">
    <w:abstractNumId w:val="29"/>
  </w:num>
  <w:num w:numId="17">
    <w:abstractNumId w:val="8"/>
  </w:num>
  <w:num w:numId="18">
    <w:abstractNumId w:val="14"/>
  </w:num>
  <w:num w:numId="19">
    <w:abstractNumId w:val="20"/>
  </w:num>
  <w:num w:numId="20">
    <w:abstractNumId w:val="17"/>
  </w:num>
  <w:num w:numId="21">
    <w:abstractNumId w:val="16"/>
  </w:num>
  <w:num w:numId="22">
    <w:abstractNumId w:val="23"/>
  </w:num>
  <w:num w:numId="23">
    <w:abstractNumId w:val="3"/>
  </w:num>
  <w:num w:numId="24">
    <w:abstractNumId w:val="18"/>
  </w:num>
  <w:num w:numId="25">
    <w:abstractNumId w:val="21"/>
  </w:num>
  <w:num w:numId="26">
    <w:abstractNumId w:val="24"/>
  </w:num>
  <w:num w:numId="27">
    <w:abstractNumId w:val="19"/>
  </w:num>
  <w:num w:numId="28">
    <w:abstractNumId w:val="10"/>
  </w:num>
  <w:num w:numId="29">
    <w:abstractNumId w:val="33"/>
  </w:num>
  <w:num w:numId="30">
    <w:abstractNumId w:val="6"/>
  </w:num>
  <w:num w:numId="31">
    <w:abstractNumId w:val="0"/>
  </w:num>
  <w:num w:numId="32">
    <w:abstractNumId w:val="4"/>
  </w:num>
  <w:num w:numId="33">
    <w:abstractNumId w:val="25"/>
  </w:num>
  <w:num w:numId="34">
    <w:abstractNumId w:val="13"/>
  </w:num>
  <w:num w:numId="35">
    <w:abstractNumId w:val="12"/>
  </w:num>
  <w:num w:numId="36">
    <w:abstractNumId w:val="3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åkan Sundewall">
    <w15:presenceInfo w15:providerId="Windows Live" w15:userId="413fa21f91ca88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yle="mso-wrap-style:none;mso-position-vertical-relative:page" o:allowoverlap="f" fillcolor="white" stroke="f">
      <v:fill color="white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68"/>
    <w:rsid w:val="000111CF"/>
    <w:rsid w:val="00056492"/>
    <w:rsid w:val="000674C9"/>
    <w:rsid w:val="000813C9"/>
    <w:rsid w:val="00083FAF"/>
    <w:rsid w:val="00086C0E"/>
    <w:rsid w:val="000C30DE"/>
    <w:rsid w:val="00164990"/>
    <w:rsid w:val="001734A0"/>
    <w:rsid w:val="00176FC7"/>
    <w:rsid w:val="001C0167"/>
    <w:rsid w:val="001E216F"/>
    <w:rsid w:val="001E63EC"/>
    <w:rsid w:val="001F3D51"/>
    <w:rsid w:val="00202308"/>
    <w:rsid w:val="0020319F"/>
    <w:rsid w:val="00211490"/>
    <w:rsid w:val="00222C4F"/>
    <w:rsid w:val="002275D8"/>
    <w:rsid w:val="0023070F"/>
    <w:rsid w:val="0023630D"/>
    <w:rsid w:val="00243A2D"/>
    <w:rsid w:val="002665B8"/>
    <w:rsid w:val="00283F2B"/>
    <w:rsid w:val="002978AE"/>
    <w:rsid w:val="002B45C3"/>
    <w:rsid w:val="002C5F30"/>
    <w:rsid w:val="002E54E6"/>
    <w:rsid w:val="00307188"/>
    <w:rsid w:val="00325623"/>
    <w:rsid w:val="00330248"/>
    <w:rsid w:val="00340056"/>
    <w:rsid w:val="0035049C"/>
    <w:rsid w:val="00351BDE"/>
    <w:rsid w:val="00362C50"/>
    <w:rsid w:val="003A7220"/>
    <w:rsid w:val="003C7A03"/>
    <w:rsid w:val="003E0662"/>
    <w:rsid w:val="003E0C4A"/>
    <w:rsid w:val="003E7F6D"/>
    <w:rsid w:val="003F16C8"/>
    <w:rsid w:val="00403D81"/>
    <w:rsid w:val="00404468"/>
    <w:rsid w:val="00440AEF"/>
    <w:rsid w:val="00445EC8"/>
    <w:rsid w:val="00453351"/>
    <w:rsid w:val="00460105"/>
    <w:rsid w:val="00472EC8"/>
    <w:rsid w:val="00481435"/>
    <w:rsid w:val="00492848"/>
    <w:rsid w:val="004A3308"/>
    <w:rsid w:val="004A4222"/>
    <w:rsid w:val="004D231C"/>
    <w:rsid w:val="004E12BA"/>
    <w:rsid w:val="00525552"/>
    <w:rsid w:val="005317F8"/>
    <w:rsid w:val="00555D20"/>
    <w:rsid w:val="00561AE4"/>
    <w:rsid w:val="00582593"/>
    <w:rsid w:val="005B162C"/>
    <w:rsid w:val="005C361B"/>
    <w:rsid w:val="005C726D"/>
    <w:rsid w:val="005E125C"/>
    <w:rsid w:val="005F3C5A"/>
    <w:rsid w:val="006217E3"/>
    <w:rsid w:val="00643998"/>
    <w:rsid w:val="00645CE2"/>
    <w:rsid w:val="006704DC"/>
    <w:rsid w:val="00670DD5"/>
    <w:rsid w:val="006A2CB1"/>
    <w:rsid w:val="006B0F2B"/>
    <w:rsid w:val="006E3CAC"/>
    <w:rsid w:val="006F26CF"/>
    <w:rsid w:val="0070786A"/>
    <w:rsid w:val="00713111"/>
    <w:rsid w:val="007578E5"/>
    <w:rsid w:val="00760804"/>
    <w:rsid w:val="00761397"/>
    <w:rsid w:val="00761A75"/>
    <w:rsid w:val="0077291B"/>
    <w:rsid w:val="0077474D"/>
    <w:rsid w:val="00794FD6"/>
    <w:rsid w:val="0079611B"/>
    <w:rsid w:val="007C29E9"/>
    <w:rsid w:val="007D2E2D"/>
    <w:rsid w:val="007F799F"/>
    <w:rsid w:val="00800649"/>
    <w:rsid w:val="00816AFF"/>
    <w:rsid w:val="00820F2A"/>
    <w:rsid w:val="00847254"/>
    <w:rsid w:val="00850ABE"/>
    <w:rsid w:val="00857623"/>
    <w:rsid w:val="00861B2B"/>
    <w:rsid w:val="00872CF1"/>
    <w:rsid w:val="008958DB"/>
    <w:rsid w:val="00895D37"/>
    <w:rsid w:val="008D0D0B"/>
    <w:rsid w:val="009266FE"/>
    <w:rsid w:val="009301E0"/>
    <w:rsid w:val="00943ECE"/>
    <w:rsid w:val="00944EE5"/>
    <w:rsid w:val="00960C5D"/>
    <w:rsid w:val="0098090C"/>
    <w:rsid w:val="00980A82"/>
    <w:rsid w:val="00981471"/>
    <w:rsid w:val="00994F4E"/>
    <w:rsid w:val="009A0A89"/>
    <w:rsid w:val="009B29DE"/>
    <w:rsid w:val="009B6725"/>
    <w:rsid w:val="009F0D28"/>
    <w:rsid w:val="00A12FD1"/>
    <w:rsid w:val="00A14530"/>
    <w:rsid w:val="00A37E77"/>
    <w:rsid w:val="00A64C65"/>
    <w:rsid w:val="00AB0112"/>
    <w:rsid w:val="00AE1367"/>
    <w:rsid w:val="00AF63C0"/>
    <w:rsid w:val="00AF7E98"/>
    <w:rsid w:val="00B07A0D"/>
    <w:rsid w:val="00B10022"/>
    <w:rsid w:val="00B23D9A"/>
    <w:rsid w:val="00B463B9"/>
    <w:rsid w:val="00B773BA"/>
    <w:rsid w:val="00BA2954"/>
    <w:rsid w:val="00BB5CBE"/>
    <w:rsid w:val="00BF1C1C"/>
    <w:rsid w:val="00C130C6"/>
    <w:rsid w:val="00C61B11"/>
    <w:rsid w:val="00C9204B"/>
    <w:rsid w:val="00C929FC"/>
    <w:rsid w:val="00CA6FBD"/>
    <w:rsid w:val="00CB4CD6"/>
    <w:rsid w:val="00CC0434"/>
    <w:rsid w:val="00CE4DF9"/>
    <w:rsid w:val="00D010E2"/>
    <w:rsid w:val="00D414F2"/>
    <w:rsid w:val="00D436B3"/>
    <w:rsid w:val="00D454F4"/>
    <w:rsid w:val="00D853CF"/>
    <w:rsid w:val="00D93275"/>
    <w:rsid w:val="00DB25B4"/>
    <w:rsid w:val="00DC3358"/>
    <w:rsid w:val="00DD14D4"/>
    <w:rsid w:val="00DD7813"/>
    <w:rsid w:val="00DE78C7"/>
    <w:rsid w:val="00DF6846"/>
    <w:rsid w:val="00E0418C"/>
    <w:rsid w:val="00E259A6"/>
    <w:rsid w:val="00E40F48"/>
    <w:rsid w:val="00E456F3"/>
    <w:rsid w:val="00E73AFC"/>
    <w:rsid w:val="00E74E40"/>
    <w:rsid w:val="00E8210C"/>
    <w:rsid w:val="00EC5CD5"/>
    <w:rsid w:val="00ED1776"/>
    <w:rsid w:val="00EF141F"/>
    <w:rsid w:val="00F37E13"/>
    <w:rsid w:val="00F645A9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;mso-position-vertical-relative:page" o:allowoverlap="f" fillcolor="white" stroke="f">
      <v:fill color="white"/>
      <v:stroke on="f"/>
      <v:textbox style="layout-flow:vertical;mso-layout-flow-alt:bottom-to-top"/>
    </o:shapedefaults>
    <o:shapelayout v:ext="edit">
      <o:idmap v:ext="edit" data="1"/>
    </o:shapelayout>
  </w:shapeDefaults>
  <w:doNotEmbedSmartTags/>
  <w:decimalSymbol w:val=","/>
  <w:listSeparator w:val=";"/>
  <w14:docId w14:val="5F218BAA"/>
  <w15:docId w15:val="{A58EE2F1-4654-4E8F-A8F4-D07356C3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4E"/>
    <w:rPr>
      <w:rFonts w:ascii="New Century Schlbk" w:hAnsi="New Century Schlbk"/>
      <w:sz w:val="24"/>
    </w:rPr>
  </w:style>
  <w:style w:type="paragraph" w:styleId="Rubrik1">
    <w:name w:val="heading 1"/>
    <w:basedOn w:val="Normal"/>
    <w:next w:val="Normal"/>
    <w:qFormat/>
    <w:rsid w:val="00994F4E"/>
    <w:pPr>
      <w:keepNext/>
      <w:ind w:left="1414"/>
      <w:outlineLvl w:val="0"/>
    </w:pPr>
    <w:rPr>
      <w:rFonts w:ascii="Times" w:hAnsi="Times"/>
      <w:sz w:val="28"/>
    </w:rPr>
  </w:style>
  <w:style w:type="paragraph" w:styleId="Rubrik2">
    <w:name w:val="heading 2"/>
    <w:basedOn w:val="Normal"/>
    <w:next w:val="Normal"/>
    <w:qFormat/>
    <w:rsid w:val="00994F4E"/>
    <w:pPr>
      <w:keepNext/>
      <w:tabs>
        <w:tab w:val="left" w:pos="1560"/>
        <w:tab w:val="left" w:pos="2410"/>
      </w:tabs>
      <w:outlineLvl w:val="1"/>
    </w:pPr>
    <w:rPr>
      <w:rFonts w:ascii="Times" w:hAnsi="Times"/>
      <w:sz w:val="28"/>
    </w:rPr>
  </w:style>
  <w:style w:type="paragraph" w:styleId="Rubrik3">
    <w:name w:val="heading 3"/>
    <w:basedOn w:val="Normal"/>
    <w:next w:val="Normal"/>
    <w:qFormat/>
    <w:rsid w:val="00994F4E"/>
    <w:pPr>
      <w:keepNext/>
      <w:spacing w:before="240" w:after="60"/>
      <w:outlineLvl w:val="2"/>
    </w:pPr>
    <w:rPr>
      <w:rFonts w:ascii="Helvetica" w:hAnsi="Helvetica"/>
    </w:rPr>
  </w:style>
  <w:style w:type="paragraph" w:styleId="Rubrik4">
    <w:name w:val="heading 4"/>
    <w:basedOn w:val="Normal"/>
    <w:next w:val="Normal"/>
    <w:qFormat/>
    <w:rsid w:val="00994F4E"/>
    <w:pPr>
      <w:keepNext/>
      <w:outlineLvl w:val="3"/>
    </w:pPr>
    <w:rPr>
      <w:rFonts w:ascii="Helvetica" w:hAnsi="Helvetica"/>
      <w:sz w:val="36"/>
    </w:rPr>
  </w:style>
  <w:style w:type="paragraph" w:styleId="Rubrik5">
    <w:name w:val="heading 5"/>
    <w:basedOn w:val="Normal"/>
    <w:next w:val="Normal"/>
    <w:qFormat/>
    <w:rsid w:val="00994F4E"/>
    <w:pPr>
      <w:keepNext/>
      <w:spacing w:line="260" w:lineRule="exact"/>
      <w:ind w:left="993"/>
      <w:outlineLvl w:val="4"/>
    </w:pPr>
    <w:rPr>
      <w:rFonts w:ascii="Times New Roman" w:hAnsi="Times New Roman"/>
      <w:sz w:val="28"/>
    </w:rPr>
  </w:style>
  <w:style w:type="paragraph" w:styleId="Rubrik6">
    <w:name w:val="heading 6"/>
    <w:basedOn w:val="Normal"/>
    <w:next w:val="Normal"/>
    <w:qFormat/>
    <w:rsid w:val="00994F4E"/>
    <w:pPr>
      <w:keepNext/>
      <w:spacing w:line="260" w:lineRule="exact"/>
      <w:ind w:left="1134" w:hanging="1134"/>
      <w:outlineLvl w:val="5"/>
    </w:pPr>
    <w:rPr>
      <w:rFonts w:ascii="Times New Roman" w:hAnsi="Times New Roman"/>
      <w:sz w:val="28"/>
    </w:rPr>
  </w:style>
  <w:style w:type="paragraph" w:styleId="Rubrik7">
    <w:name w:val="heading 7"/>
    <w:basedOn w:val="Normal"/>
    <w:next w:val="Normal"/>
    <w:qFormat/>
    <w:rsid w:val="00994F4E"/>
    <w:pPr>
      <w:keepNext/>
      <w:ind w:left="1134"/>
      <w:outlineLvl w:val="6"/>
    </w:pPr>
    <w:rPr>
      <w:rFonts w:ascii="Times New Roman" w:hAnsi="Times New Roman"/>
      <w:sz w:val="28"/>
    </w:rPr>
  </w:style>
  <w:style w:type="paragraph" w:styleId="Rubrik8">
    <w:name w:val="heading 8"/>
    <w:basedOn w:val="Normal"/>
    <w:next w:val="Normal"/>
    <w:qFormat/>
    <w:rsid w:val="00994F4E"/>
    <w:pPr>
      <w:keepNext/>
      <w:outlineLvl w:val="7"/>
    </w:pPr>
    <w:rPr>
      <w:rFonts w:ascii="Book Antiqua" w:hAnsi="Book Antiqua"/>
      <w:b/>
      <w:bCs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994F4E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994F4E"/>
    <w:pPr>
      <w:tabs>
        <w:tab w:val="center" w:pos="4819"/>
        <w:tab w:val="right" w:pos="9071"/>
      </w:tabs>
    </w:pPr>
  </w:style>
  <w:style w:type="paragraph" w:styleId="Brdtextmedindrag">
    <w:name w:val="Body Text Indent"/>
    <w:basedOn w:val="Normal"/>
    <w:rsid w:val="00994F4E"/>
    <w:pPr>
      <w:ind w:firstLine="2"/>
    </w:pPr>
    <w:rPr>
      <w:rFonts w:ascii="Times" w:hAnsi="Times"/>
      <w:sz w:val="28"/>
    </w:rPr>
  </w:style>
  <w:style w:type="paragraph" w:styleId="Brdtextmedindrag2">
    <w:name w:val="Body Text Indent 2"/>
    <w:basedOn w:val="Normal"/>
    <w:rsid w:val="00994F4E"/>
    <w:pPr>
      <w:tabs>
        <w:tab w:val="left" w:pos="1418"/>
      </w:tabs>
      <w:ind w:left="709" w:hanging="709"/>
    </w:pPr>
    <w:rPr>
      <w:rFonts w:ascii="Times" w:hAnsi="Times"/>
      <w:sz w:val="28"/>
    </w:rPr>
  </w:style>
  <w:style w:type="paragraph" w:styleId="Brdtextmedindrag3">
    <w:name w:val="Body Text Indent 3"/>
    <w:basedOn w:val="Normal"/>
    <w:rsid w:val="00994F4E"/>
    <w:pPr>
      <w:tabs>
        <w:tab w:val="left" w:pos="1418"/>
      </w:tabs>
      <w:ind w:left="1414"/>
    </w:pPr>
    <w:rPr>
      <w:rFonts w:ascii="Times" w:hAnsi="Times"/>
      <w:sz w:val="28"/>
    </w:rPr>
  </w:style>
  <w:style w:type="character" w:styleId="Hyperlnk">
    <w:name w:val="Hyperlink"/>
    <w:basedOn w:val="Standardstycketeckensnitt"/>
    <w:rsid w:val="00994F4E"/>
    <w:rPr>
      <w:color w:val="0000FF"/>
      <w:u w:val="single"/>
    </w:rPr>
  </w:style>
  <w:style w:type="paragraph" w:styleId="Ballongtext">
    <w:name w:val="Balloon Text"/>
    <w:basedOn w:val="Normal"/>
    <w:semiHidden/>
    <w:rsid w:val="00CB4FB4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Normal"/>
    <w:rsid w:val="00101D2E"/>
    <w:rPr>
      <w:rFonts w:ascii="Times New Roman" w:hAnsi="Times New Roman"/>
      <w:szCs w:val="24"/>
    </w:rPr>
  </w:style>
  <w:style w:type="paragraph" w:customStyle="1" w:styleId="Formatmall2">
    <w:name w:val="Formatmall2"/>
    <w:basedOn w:val="Normal"/>
    <w:rsid w:val="00101D2E"/>
    <w:pPr>
      <w:ind w:left="1276"/>
    </w:pPr>
    <w:rPr>
      <w:rFonts w:ascii="Times New Roman" w:hAnsi="Times New Roman"/>
      <w:szCs w:val="24"/>
    </w:rPr>
  </w:style>
  <w:style w:type="paragraph" w:customStyle="1" w:styleId="Formatmall3">
    <w:name w:val="Formatmall3"/>
    <w:basedOn w:val="Normal"/>
    <w:rsid w:val="00076136"/>
    <w:pPr>
      <w:ind w:left="1247"/>
    </w:pPr>
    <w:rPr>
      <w:rFonts w:ascii="Times New Roman" w:hAnsi="Times New Roman"/>
      <w:szCs w:val="24"/>
    </w:rPr>
  </w:style>
  <w:style w:type="character" w:styleId="Sidnummer">
    <w:name w:val="page number"/>
    <w:basedOn w:val="Standardstycketeckensnitt"/>
    <w:rsid w:val="001C0167"/>
  </w:style>
  <w:style w:type="paragraph" w:styleId="Liststycke">
    <w:name w:val="List Paragraph"/>
    <w:basedOn w:val="Normal"/>
    <w:uiPriority w:val="34"/>
    <w:qFormat/>
    <w:rsid w:val="00E456F3"/>
    <w:pPr>
      <w:ind w:left="1304"/>
    </w:pPr>
  </w:style>
  <w:style w:type="character" w:styleId="Kommentarsreferens">
    <w:name w:val="annotation reference"/>
    <w:basedOn w:val="Standardstycketeckensnitt"/>
    <w:semiHidden/>
    <w:unhideWhenUsed/>
    <w:rsid w:val="00D93275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D93275"/>
    <w:rPr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D93275"/>
    <w:rPr>
      <w:rFonts w:ascii="New Century Schlbk" w:hAnsi="New Century Schlbk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9327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D93275"/>
    <w:rPr>
      <w:rFonts w:ascii="New Century Schlbk" w:hAnsi="New Century Schlbk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na%20dokument\Kerstin\BRF\Brf%20trycksaker\Brevmallar\BRF%20brevppr%20sid%202%202009110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B372-FF30-4036-8704-3E0BF9C0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 brevppr sid 2 20091102</Template>
  <TotalTime>0</TotalTime>
  <Pages>2</Pages>
  <Words>407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Dagordning, styrelsemöte brf Mörbybacken 1, 990415</vt:lpstr>
      <vt:lpstr>Dagordning, styrelsemöte brf Mörbybacken 1, 990415</vt:lpstr>
    </vt:vector>
  </TitlesOfParts>
  <Company>Geriatrik, HS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Dagordning, styrelsemöte brf Mörbybacken 1, 990415</dc:title>
  <dc:creator>Brf Mörbybacken 1</dc:creator>
  <cp:lastModifiedBy>Håkan Sundewall</cp:lastModifiedBy>
  <cp:revision>2</cp:revision>
  <cp:lastPrinted>2019-05-22T06:40:00Z</cp:lastPrinted>
  <dcterms:created xsi:type="dcterms:W3CDTF">2019-05-22T06:57:00Z</dcterms:created>
  <dcterms:modified xsi:type="dcterms:W3CDTF">2019-05-22T06:57:00Z</dcterms:modified>
</cp:coreProperties>
</file>